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BDB7255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EA02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BF361FF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EA0252" w:rsidRPr="00EA02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Saphnelo (anifrolumab)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EA0252" w:rsidRPr="00EA02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z aktywną postacią tocznia rumieniowatego układowego (TRU, SLE) (ICD-10: M32)”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5916AD4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1" o:title=""/>
                </v:shape>
                <w:control r:id="rId12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8D706F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3" o:title=""/>
                </v:shape>
                <w:control r:id="rId14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46A5413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1" o:title=""/>
                </v:shape>
                <w:control r:id="rId15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D0E250D" w:rsidR="005E0437" w:rsidRPr="009B3E18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  <w:rPrChange w:id="7" w:author="Agata Miszczak-Kaczorowska" w:date="2023-02-08T23:17:00Z">
            <w:rPr>
              <w:rFonts w:ascii="Calibri" w:eastAsia="Times New Roman" w:hAnsi="Calibri" w:cs="Calibri"/>
              <w:b/>
              <w:sz w:val="24"/>
              <w:szCs w:val="24"/>
              <w:lang w:eastAsia="pl-PL"/>
            </w:rPr>
          </w:rPrChange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1" o:title=""/>
          </v:shape>
          <w:control r:id="rId16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ins w:id="8" w:author="Agata Miszczak-Kaczorowska" w:date="2023-02-08T23:17:00Z">
        <w:r w:rsidR="009B3E18" w:rsidRPr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t>Dz. U. z 2022 r. poz. 2561</w:t>
        </w:r>
        <w:r w:rsidR="009B3E18" w:rsidRPr="009B3E18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t xml:space="preserve"> </w:t>
        </w:r>
      </w:ins>
      <w:del w:id="9" w:author="Agata Miszczak-Kaczorowska" w:date="2023-02-08T23:17:00Z">
        <w:r w:rsidR="005E0437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>Dz. U. z 20</w:delText>
        </w:r>
        <w:r w:rsidR="001B7FA4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>21</w:delText>
        </w:r>
        <w:r w:rsidR="005E0437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 xml:space="preserve"> r., poz.</w:delText>
        </w:r>
        <w:r w:rsidR="001B7FA4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>1285</w:delText>
        </w:r>
        <w:r w:rsidR="000B57EF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 xml:space="preserve"> </w:delText>
        </w:r>
      </w:del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3FD6E4F" w:rsidR="005E0437" w:rsidRPr="009B3E18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  <w:rPrChange w:id="10" w:author="Agata Miszczak-Kaczorowska" w:date="2023-02-08T23:17:00Z">
            <w:rPr>
              <w:rFonts w:ascii="Calibri" w:eastAsia="Times New Roman" w:hAnsi="Calibri" w:cs="Calibri"/>
              <w:b/>
              <w:sz w:val="24"/>
              <w:szCs w:val="24"/>
              <w:lang w:eastAsia="pl-PL"/>
            </w:rPr>
          </w:rPrChange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1" o:title=""/>
          </v:shape>
          <w:control r:id="rId17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ins w:id="11" w:author="Agata Miszczak-Kaczorowska" w:date="2023-02-08T23:17:00Z">
        <w:r w:rsidR="009B3E18" w:rsidRPr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t>Dz. U. z 2022 r. poz. 2561</w:t>
        </w:r>
        <w:r w:rsidR="009B3E18" w:rsidRPr="009B3E18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t xml:space="preserve"> </w:t>
        </w:r>
      </w:ins>
      <w:del w:id="12" w:author="Agata Miszczak-Kaczorowska" w:date="2023-02-08T23:17:00Z">
        <w:r w:rsidR="007823FD" w:rsidRPr="007823FD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>Dz. U. z 20</w:delText>
        </w:r>
        <w:r w:rsidR="001B7FA4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>21</w:delText>
        </w:r>
        <w:r w:rsidR="007823FD" w:rsidRPr="007823FD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 xml:space="preserve"> r., poz.</w:delText>
        </w:r>
        <w:r w:rsidR="001B7FA4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>1285</w:delText>
        </w:r>
        <w:r w:rsidR="000B57EF" w:rsidDel="009B3E18">
          <w:rPr>
            <w:rFonts w:ascii="Arial" w:eastAsia="Times New Roman" w:hAnsi="Arial" w:cs="Arial"/>
            <w:i/>
            <w:iCs/>
            <w:spacing w:val="-9"/>
            <w:sz w:val="20"/>
            <w:szCs w:val="20"/>
            <w:lang w:eastAsia="pl-PL"/>
          </w:rPr>
          <w:delText xml:space="preserve"> </w:delText>
        </w:r>
      </w:del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53A4753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1" o:title=""/>
          </v:shape>
          <w:control r:id="rId18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1B5BCB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1" o:title=""/>
          </v:shape>
          <w:control r:id="rId19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7842C4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1" o:title=""/>
          </v:shape>
          <w:control r:id="rId20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227F6A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1" o:title=""/>
          </v:shape>
          <w:control r:id="rId21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5DD5B8B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1" o:title=""/>
          </v:shape>
          <w:control r:id="rId22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176DB704" w:rsidR="005E0437" w:rsidRPr="009B3E18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  <w:rPrChange w:id="1" w:author="Agata Miszczak-Kaczorowska" w:date="2023-02-08T23:16:00Z">
            <w:rPr/>
          </w:rPrChange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ins w:id="2" w:author="Agata Miszczak-Kaczorowska" w:date="2023-02-08T23:16:00Z">
        <w:r w:rsidR="009B3E18" w:rsidRPr="009B3E18">
          <w:rPr>
            <w:rFonts w:ascii="Arial" w:hAnsi="Arial" w:cs="Arial"/>
            <w:i/>
            <w:iCs/>
            <w:sz w:val="16"/>
            <w:szCs w:val="16"/>
          </w:rPr>
          <w:t>Dz. U. z 2022 r. poz. 2561</w:t>
        </w:r>
        <w:r w:rsidR="009B3E18" w:rsidRPr="009B3E18" w:rsidDel="009B3E18">
          <w:rPr>
            <w:rFonts w:ascii="Arial" w:hAnsi="Arial" w:cs="Arial"/>
            <w:i/>
            <w:iCs/>
            <w:sz w:val="16"/>
            <w:szCs w:val="16"/>
          </w:rPr>
          <w:t xml:space="preserve"> </w:t>
        </w:r>
      </w:ins>
      <w:del w:id="3" w:author="Agata Miszczak-Kaczorowska" w:date="2023-02-08T23:16:00Z">
        <w:r w:rsidDel="009B3E18">
          <w:rPr>
            <w:rFonts w:ascii="Arial" w:hAnsi="Arial" w:cs="Arial"/>
            <w:i/>
            <w:iCs/>
            <w:sz w:val="16"/>
            <w:szCs w:val="16"/>
          </w:rPr>
          <w:delText>Dz. U. z 20</w:delText>
        </w:r>
        <w:r w:rsidR="000F0913" w:rsidDel="009B3E18">
          <w:rPr>
            <w:rFonts w:ascii="Arial" w:hAnsi="Arial" w:cs="Arial"/>
            <w:i/>
            <w:iCs/>
            <w:sz w:val="16"/>
            <w:szCs w:val="16"/>
          </w:rPr>
          <w:delText>21</w:delText>
        </w:r>
        <w:r w:rsidDel="009B3E18">
          <w:rPr>
            <w:rFonts w:ascii="Arial" w:hAnsi="Arial" w:cs="Arial"/>
            <w:i/>
            <w:iCs/>
            <w:sz w:val="16"/>
            <w:szCs w:val="16"/>
          </w:rPr>
          <w:delText xml:space="preserve">, poz. </w:delText>
        </w:r>
        <w:r w:rsidR="000F0913" w:rsidDel="009B3E18">
          <w:rPr>
            <w:rFonts w:ascii="Arial" w:hAnsi="Arial" w:cs="Arial"/>
            <w:i/>
            <w:iCs/>
            <w:sz w:val="16"/>
            <w:szCs w:val="16"/>
          </w:rPr>
          <w:delText>1285</w:delText>
        </w:r>
        <w:r w:rsidDel="009B3E18">
          <w:rPr>
            <w:rFonts w:ascii="Arial" w:hAnsi="Arial" w:cs="Arial"/>
            <w:i/>
            <w:iCs/>
            <w:sz w:val="16"/>
            <w:szCs w:val="16"/>
          </w:rPr>
          <w:delText xml:space="preserve"> </w:delText>
        </w:r>
      </w:del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7A9312CC" w:rsidR="005E0437" w:rsidRPr="009B3E18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  <w:rPrChange w:id="4" w:author="Agata Miszczak-Kaczorowska" w:date="2023-02-08T23:17:00Z">
            <w:rPr/>
          </w:rPrChange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ins w:id="5" w:author="Agata Miszczak-Kaczorowska" w:date="2023-02-08T23:17:00Z">
        <w:r w:rsidR="009B3E18" w:rsidRPr="009B3E18">
          <w:rPr>
            <w:rFonts w:ascii="Arial" w:hAnsi="Arial" w:cs="Arial"/>
            <w:i/>
            <w:iCs/>
            <w:sz w:val="16"/>
            <w:szCs w:val="16"/>
          </w:rPr>
          <w:t>Dz. U. z 2022 r. poz. 2561</w:t>
        </w:r>
        <w:r w:rsidR="009B3E18" w:rsidRPr="009B3E18" w:rsidDel="009B3E18">
          <w:rPr>
            <w:rFonts w:ascii="Arial" w:hAnsi="Arial" w:cs="Arial"/>
            <w:i/>
            <w:iCs/>
            <w:sz w:val="16"/>
            <w:szCs w:val="16"/>
          </w:rPr>
          <w:t xml:space="preserve"> </w:t>
        </w:r>
      </w:ins>
      <w:del w:id="6" w:author="Agata Miszczak-Kaczorowska" w:date="2023-02-08T23:17:00Z">
        <w:r w:rsidDel="009B3E18">
          <w:rPr>
            <w:rFonts w:ascii="Arial" w:hAnsi="Arial" w:cs="Arial"/>
            <w:i/>
            <w:iCs/>
            <w:sz w:val="16"/>
            <w:szCs w:val="16"/>
          </w:rPr>
          <w:delText>Dz. U. z 20</w:delText>
        </w:r>
        <w:r w:rsidR="000F0913" w:rsidDel="009B3E18">
          <w:rPr>
            <w:rFonts w:ascii="Arial" w:hAnsi="Arial" w:cs="Arial"/>
            <w:i/>
            <w:iCs/>
            <w:sz w:val="16"/>
            <w:szCs w:val="16"/>
          </w:rPr>
          <w:delText>21</w:delText>
        </w:r>
        <w:r w:rsidDel="009B3E18">
          <w:rPr>
            <w:rFonts w:ascii="Arial" w:hAnsi="Arial" w:cs="Arial"/>
            <w:i/>
            <w:iCs/>
            <w:sz w:val="16"/>
            <w:szCs w:val="16"/>
          </w:rPr>
          <w:delText xml:space="preserve">, poz. </w:delText>
        </w:r>
        <w:r w:rsidR="000F0913" w:rsidDel="009B3E18">
          <w:rPr>
            <w:rFonts w:ascii="Arial" w:hAnsi="Arial" w:cs="Arial"/>
            <w:i/>
            <w:iCs/>
            <w:sz w:val="16"/>
            <w:szCs w:val="16"/>
          </w:rPr>
          <w:delText>1285</w:delText>
        </w:r>
        <w:r w:rsidDel="009B3E18">
          <w:rPr>
            <w:rFonts w:ascii="Arial" w:hAnsi="Arial" w:cs="Arial"/>
            <w:i/>
            <w:iCs/>
            <w:sz w:val="16"/>
            <w:szCs w:val="16"/>
          </w:rPr>
          <w:delText xml:space="preserve"> </w:delText>
        </w:r>
      </w:del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iszczak-Kaczorowska">
    <w15:presenceInfo w15:providerId="AD" w15:userId="S::a.miszczak@aotm.gov.pl::a20ebff0-3793-4f4d-9a3e-aa056c305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9B3E18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82A2C"/>
    <w:rsid w:val="00DA749F"/>
    <w:rsid w:val="00DB79ED"/>
    <w:rsid w:val="00E134C5"/>
    <w:rsid w:val="00E55C67"/>
    <w:rsid w:val="00EA0252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15F1-60E5-4631-8A82-00E1E3F7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Agata Miszczak-Kaczorowska</cp:lastModifiedBy>
  <cp:revision>3</cp:revision>
  <dcterms:created xsi:type="dcterms:W3CDTF">2023-02-07T11:59:00Z</dcterms:created>
  <dcterms:modified xsi:type="dcterms:W3CDTF">2023-02-08T22:18:00Z</dcterms:modified>
</cp:coreProperties>
</file>